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6339" w14:textId="4C87579C" w:rsidR="009E3366" w:rsidRPr="008B6441" w:rsidRDefault="4E6D85EA" w:rsidP="009E3366">
      <w:pPr>
        <w:jc w:val="both"/>
        <w:rPr>
          <w:sz w:val="24"/>
          <w:szCs w:val="24"/>
        </w:rPr>
      </w:pPr>
      <w:r w:rsidRPr="12495698">
        <w:rPr>
          <w:sz w:val="24"/>
          <w:szCs w:val="24"/>
        </w:rPr>
        <w:t>Załącznik nr 1 do ogłoszenia o otwartym naborze na członka konsorcjum – formularz oferty</w:t>
      </w:r>
    </w:p>
    <w:p w14:paraId="672A6659" w14:textId="77777777" w:rsidR="009E3366" w:rsidRPr="008B6441" w:rsidRDefault="009E3366" w:rsidP="009E3366">
      <w:pPr>
        <w:jc w:val="both"/>
        <w:rPr>
          <w:sz w:val="24"/>
          <w:szCs w:val="24"/>
        </w:rPr>
      </w:pPr>
    </w:p>
    <w:p w14:paraId="0A37501D" w14:textId="77777777" w:rsidR="009E3366" w:rsidRPr="008B6441" w:rsidRDefault="009E3366" w:rsidP="009E3366">
      <w:pPr>
        <w:jc w:val="both"/>
        <w:rPr>
          <w:sz w:val="24"/>
          <w:szCs w:val="24"/>
        </w:rPr>
      </w:pPr>
    </w:p>
    <w:p w14:paraId="3FF16962" w14:textId="77777777" w:rsidR="009E3366" w:rsidRPr="008B6441" w:rsidRDefault="009E3366" w:rsidP="009E3366">
      <w:pPr>
        <w:spacing w:line="360" w:lineRule="auto"/>
        <w:jc w:val="center"/>
        <w:rPr>
          <w:b/>
          <w:sz w:val="24"/>
          <w:szCs w:val="24"/>
        </w:rPr>
      </w:pPr>
      <w:r w:rsidRPr="008B6441">
        <w:rPr>
          <w:b/>
          <w:sz w:val="24"/>
          <w:szCs w:val="24"/>
        </w:rPr>
        <w:t>FORMULARZ OFERTY</w:t>
      </w:r>
    </w:p>
    <w:p w14:paraId="25DCB2BD" w14:textId="3F6204CF" w:rsidR="009E3366" w:rsidRPr="008B6441" w:rsidRDefault="4E6D85EA" w:rsidP="009E3366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 xml:space="preserve">do otwartego naboru na członka konsorcjum do wspólnego opracowania i realizacji projektu, w ramach konkursu ogłoszonego przez Agencję Badań Medycznych (konkurs nr </w:t>
      </w:r>
      <w:proofErr w:type="spellStart"/>
      <w:r w:rsidRPr="12495698">
        <w:rPr>
          <w:sz w:val="24"/>
          <w:szCs w:val="24"/>
        </w:rPr>
        <w:t>ABM</w:t>
      </w:r>
      <w:proofErr w:type="spellEnd"/>
      <w:r w:rsidRPr="12495698">
        <w:rPr>
          <w:sz w:val="24"/>
          <w:szCs w:val="24"/>
        </w:rPr>
        <w:t>/2024/01).</w:t>
      </w:r>
    </w:p>
    <w:p w14:paraId="5DAB6C7B" w14:textId="77777777" w:rsidR="009E3366" w:rsidRPr="008B6441" w:rsidRDefault="009E3366" w:rsidP="009E3366">
      <w:pPr>
        <w:spacing w:line="360" w:lineRule="auto"/>
        <w:jc w:val="both"/>
        <w:rPr>
          <w:sz w:val="24"/>
          <w:szCs w:val="24"/>
        </w:rPr>
      </w:pPr>
    </w:p>
    <w:p w14:paraId="4321DCD0" w14:textId="4E80E0AC" w:rsidR="009E3366" w:rsidRPr="008B6441" w:rsidRDefault="4E6D85EA" w:rsidP="4E6D85EA">
      <w:pPr>
        <w:spacing w:line="360" w:lineRule="auto"/>
        <w:jc w:val="both"/>
        <w:rPr>
          <w:b/>
          <w:bCs/>
          <w:sz w:val="24"/>
          <w:szCs w:val="24"/>
        </w:rPr>
      </w:pPr>
      <w:r w:rsidRPr="12495698">
        <w:rPr>
          <w:b/>
          <w:bCs/>
          <w:sz w:val="24"/>
          <w:szCs w:val="24"/>
        </w:rPr>
        <w:t>DANE KANDYDATA NA CZŁONKA KONSORCJUM</w:t>
      </w:r>
    </w:p>
    <w:p w14:paraId="1656B09F" w14:textId="77777777" w:rsidR="009E3366" w:rsidRDefault="4E6D85EA" w:rsidP="4E6D85EA">
      <w:pPr>
        <w:spacing w:line="360" w:lineRule="auto"/>
        <w:rPr>
          <w:sz w:val="24"/>
          <w:szCs w:val="24"/>
        </w:rPr>
      </w:pPr>
      <w:r w:rsidRPr="4E6D85EA">
        <w:rPr>
          <w:sz w:val="24"/>
          <w:szCs w:val="24"/>
        </w:rPr>
        <w:t>Nazwa podmiotu: ……………………………………………………………………………….</w:t>
      </w:r>
    </w:p>
    <w:p w14:paraId="12B1D9C3" w14:textId="269AD39A" w:rsidR="009E3366" w:rsidRPr="008B6441" w:rsidRDefault="4E6D85EA" w:rsidP="4E6D85EA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Adres siedziby:</w:t>
      </w:r>
    </w:p>
    <w:p w14:paraId="0282E3DE" w14:textId="37090BA9" w:rsidR="009E3366" w:rsidRDefault="4E6D85EA" w:rsidP="4E6D85EA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…………………………………………………………………………………………………...KRS...............................................</w:t>
      </w:r>
    </w:p>
    <w:p w14:paraId="762984CB" w14:textId="580BBBA4" w:rsidR="009E3366" w:rsidRDefault="4E6D85EA" w:rsidP="4E6D85EA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NIP................................................</w:t>
      </w:r>
    </w:p>
    <w:p w14:paraId="1EE1205C" w14:textId="5CB0B329" w:rsidR="009E3366" w:rsidRDefault="4E6D85EA" w:rsidP="009E3366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REGON …………………………</w:t>
      </w:r>
    </w:p>
    <w:p w14:paraId="696B6E88" w14:textId="24F7C0F3" w:rsidR="009E3366" w:rsidRPr="0022430F" w:rsidRDefault="4E6D85EA" w:rsidP="4E6D85EA">
      <w:pPr>
        <w:spacing w:line="360" w:lineRule="auto"/>
        <w:rPr>
          <w:sz w:val="24"/>
          <w:szCs w:val="24"/>
        </w:rPr>
      </w:pPr>
      <w:r w:rsidRPr="4E6D85EA">
        <w:rPr>
          <w:sz w:val="24"/>
          <w:szCs w:val="24"/>
        </w:rPr>
        <w:t xml:space="preserve">Adres poczty elektronicznej: </w:t>
      </w:r>
      <w:hyperlink r:id="rId7">
        <w:r w:rsidRPr="4E6D85EA">
          <w:rPr>
            <w:sz w:val="24"/>
            <w:szCs w:val="24"/>
          </w:rPr>
          <w:t>………………………….</w:t>
        </w:r>
      </w:hyperlink>
      <w:r w:rsidRPr="4E6D85EA">
        <w:rPr>
          <w:sz w:val="24"/>
          <w:szCs w:val="24"/>
        </w:rPr>
        <w:t>...............................................................</w:t>
      </w:r>
    </w:p>
    <w:p w14:paraId="1F7A89F1" w14:textId="2D60A941" w:rsidR="009E3366" w:rsidRPr="0022430F" w:rsidRDefault="4E6D85EA" w:rsidP="4E6D85EA">
      <w:pPr>
        <w:spacing w:line="360" w:lineRule="auto"/>
        <w:rPr>
          <w:sz w:val="24"/>
          <w:szCs w:val="24"/>
        </w:rPr>
      </w:pPr>
      <w:r w:rsidRPr="4E6D85EA">
        <w:rPr>
          <w:sz w:val="24"/>
          <w:szCs w:val="24"/>
        </w:rPr>
        <w:t xml:space="preserve">Adres strony internetowej: </w:t>
      </w:r>
      <w:hyperlink r:id="rId8">
        <w:r w:rsidRPr="4E6D85EA">
          <w:rPr>
            <w:sz w:val="24"/>
            <w:szCs w:val="24"/>
          </w:rPr>
          <w:t>…………………</w:t>
        </w:r>
      </w:hyperlink>
      <w:r w:rsidRPr="4E6D85EA">
        <w:rPr>
          <w:sz w:val="24"/>
          <w:szCs w:val="24"/>
        </w:rPr>
        <w:t>…………………………………………………...</w:t>
      </w:r>
    </w:p>
    <w:p w14:paraId="6A05A809" w14:textId="77777777" w:rsidR="009E3366" w:rsidRDefault="009E3366" w:rsidP="009E3366">
      <w:pPr>
        <w:spacing w:line="360" w:lineRule="auto"/>
        <w:jc w:val="both"/>
        <w:rPr>
          <w:b/>
          <w:sz w:val="24"/>
          <w:szCs w:val="24"/>
        </w:rPr>
      </w:pPr>
    </w:p>
    <w:p w14:paraId="347A812C" w14:textId="37ACB4E1" w:rsidR="009E3366" w:rsidRPr="008B6441" w:rsidRDefault="4E6D85EA" w:rsidP="4E6D85EA">
      <w:pPr>
        <w:spacing w:line="360" w:lineRule="auto"/>
        <w:jc w:val="both"/>
        <w:rPr>
          <w:b/>
          <w:bCs/>
          <w:sz w:val="24"/>
          <w:szCs w:val="24"/>
        </w:rPr>
      </w:pPr>
      <w:r w:rsidRPr="672C21AC">
        <w:rPr>
          <w:b/>
          <w:bCs/>
          <w:sz w:val="24"/>
          <w:szCs w:val="24"/>
        </w:rPr>
        <w:t>Dane osoby do kontaktu:</w:t>
      </w:r>
    </w:p>
    <w:p w14:paraId="23958CD6" w14:textId="1F6719C6" w:rsidR="009E3366" w:rsidRDefault="009E3366" w:rsidP="009E3366">
      <w:pPr>
        <w:spacing w:line="360" w:lineRule="auto"/>
        <w:jc w:val="both"/>
        <w:rPr>
          <w:sz w:val="24"/>
          <w:szCs w:val="24"/>
        </w:rPr>
      </w:pPr>
      <w:r w:rsidRPr="1AC53733">
        <w:rPr>
          <w:sz w:val="24"/>
          <w:szCs w:val="24"/>
        </w:rPr>
        <w:t>Imię</w:t>
      </w:r>
      <w:r w:rsidR="7F4E6E89" w:rsidRPr="1AC53733">
        <w:rPr>
          <w:sz w:val="24"/>
          <w:szCs w:val="24"/>
        </w:rPr>
        <w:t xml:space="preserve"> i nazwisko</w:t>
      </w:r>
      <w:r w:rsidRPr="1AC53733">
        <w:rPr>
          <w:sz w:val="24"/>
          <w:szCs w:val="24"/>
        </w:rPr>
        <w:t>: ……………………………</w:t>
      </w:r>
      <w:r w:rsidR="00E93441">
        <w:rPr>
          <w:sz w:val="24"/>
          <w:szCs w:val="24"/>
        </w:rPr>
        <w:t>……………………………………………………</w:t>
      </w:r>
    </w:p>
    <w:p w14:paraId="47CEE995" w14:textId="08D006F1" w:rsidR="009E3366" w:rsidRDefault="009E3366" w:rsidP="1AC53733">
      <w:pPr>
        <w:spacing w:line="360" w:lineRule="auto"/>
        <w:jc w:val="both"/>
        <w:rPr>
          <w:sz w:val="24"/>
          <w:szCs w:val="24"/>
        </w:rPr>
      </w:pPr>
      <w:r w:rsidRPr="1AC53733">
        <w:rPr>
          <w:sz w:val="24"/>
          <w:szCs w:val="24"/>
        </w:rPr>
        <w:t>Numer telefonu: …………………</w:t>
      </w:r>
      <w:r w:rsidR="00E93441">
        <w:rPr>
          <w:sz w:val="24"/>
          <w:szCs w:val="24"/>
        </w:rPr>
        <w:t>………………………………………………………………</w:t>
      </w:r>
    </w:p>
    <w:p w14:paraId="4FABCB84" w14:textId="16E77299" w:rsidR="009E3366" w:rsidRDefault="009E3366" w:rsidP="009E3366">
      <w:pPr>
        <w:spacing w:line="360" w:lineRule="auto"/>
        <w:jc w:val="both"/>
        <w:rPr>
          <w:sz w:val="24"/>
          <w:szCs w:val="24"/>
        </w:rPr>
      </w:pPr>
      <w:r w:rsidRPr="008B6441">
        <w:rPr>
          <w:sz w:val="24"/>
          <w:szCs w:val="24"/>
        </w:rPr>
        <w:t>Adres poczty elektronicznej:</w:t>
      </w:r>
      <w:r>
        <w:rPr>
          <w:sz w:val="24"/>
          <w:szCs w:val="24"/>
        </w:rPr>
        <w:t xml:space="preserve"> </w:t>
      </w:r>
      <w:hyperlink r:id="rId9" w:history="1">
        <w:r>
          <w:rPr>
            <w:sz w:val="24"/>
            <w:szCs w:val="24"/>
          </w:rPr>
          <w:t>……………………………………….</w:t>
        </w:r>
      </w:hyperlink>
      <w:r w:rsidR="00E93441">
        <w:rPr>
          <w:sz w:val="24"/>
          <w:szCs w:val="24"/>
        </w:rPr>
        <w:t>........................</w:t>
      </w:r>
      <w:bookmarkStart w:id="0" w:name="_GoBack"/>
      <w:bookmarkEnd w:id="0"/>
      <w:r w:rsidR="00E93441">
        <w:rPr>
          <w:sz w:val="24"/>
          <w:szCs w:val="24"/>
        </w:rPr>
        <w:t>...................</w:t>
      </w:r>
    </w:p>
    <w:p w14:paraId="5A39BBE3" w14:textId="77777777" w:rsidR="009E3366" w:rsidRPr="008B6441" w:rsidRDefault="009E3366" w:rsidP="009E3366">
      <w:pPr>
        <w:spacing w:line="360" w:lineRule="auto"/>
        <w:jc w:val="both"/>
        <w:rPr>
          <w:sz w:val="24"/>
          <w:szCs w:val="24"/>
        </w:rPr>
      </w:pPr>
    </w:p>
    <w:p w14:paraId="02887D64" w14:textId="7F3BD30B" w:rsidR="009E3366" w:rsidRDefault="4E6D85EA" w:rsidP="009E3366">
      <w:pPr>
        <w:spacing w:line="360" w:lineRule="auto"/>
        <w:jc w:val="both"/>
        <w:rPr>
          <w:sz w:val="24"/>
          <w:szCs w:val="24"/>
        </w:rPr>
      </w:pPr>
      <w:r w:rsidRPr="1AC53733">
        <w:rPr>
          <w:b/>
          <w:bCs/>
          <w:sz w:val="24"/>
          <w:szCs w:val="24"/>
        </w:rPr>
        <w:t xml:space="preserve">1.  OPIS DZIAŁALNOŚCI </w:t>
      </w:r>
      <w:r w:rsidR="037BD115" w:rsidRPr="1AC53733">
        <w:rPr>
          <w:b/>
          <w:bCs/>
          <w:sz w:val="24"/>
          <w:szCs w:val="24"/>
        </w:rPr>
        <w:t xml:space="preserve">JEDNOSTKI BĘDĄCEJ </w:t>
      </w:r>
      <w:r w:rsidRPr="1AC53733">
        <w:rPr>
          <w:b/>
          <w:bCs/>
          <w:sz w:val="24"/>
          <w:szCs w:val="24"/>
        </w:rPr>
        <w:t>KANDYDAT</w:t>
      </w:r>
      <w:r w:rsidR="091612CF" w:rsidRPr="1AC53733">
        <w:rPr>
          <w:b/>
          <w:bCs/>
          <w:sz w:val="24"/>
          <w:szCs w:val="24"/>
        </w:rPr>
        <w:t>EM</w:t>
      </w:r>
      <w:r w:rsidRPr="1AC53733">
        <w:rPr>
          <w:b/>
          <w:bCs/>
          <w:sz w:val="24"/>
          <w:szCs w:val="24"/>
        </w:rPr>
        <w:t xml:space="preserve"> NA CZŁONKA KONSORCJUM</w:t>
      </w:r>
    </w:p>
    <w:p w14:paraId="5D4EA9EA" w14:textId="77777777" w:rsidR="009E3366" w:rsidRPr="008B6441" w:rsidRDefault="009E3366" w:rsidP="009E33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3A3C71E9" w14:textId="22F8D4C9" w:rsidR="009E3366" w:rsidRPr="008B6441" w:rsidRDefault="4E6D85EA" w:rsidP="009E3366">
      <w:pPr>
        <w:spacing w:line="360" w:lineRule="auto"/>
        <w:jc w:val="both"/>
        <w:rPr>
          <w:sz w:val="24"/>
          <w:szCs w:val="24"/>
        </w:rPr>
      </w:pPr>
      <w:r w:rsidRPr="1AC53733">
        <w:rPr>
          <w:b/>
          <w:bCs/>
          <w:sz w:val="24"/>
          <w:szCs w:val="24"/>
        </w:rPr>
        <w:t xml:space="preserve">2. DEKLAROWANY WKŁAD </w:t>
      </w:r>
      <w:r w:rsidR="3CC9599F" w:rsidRPr="1AC53733">
        <w:rPr>
          <w:b/>
          <w:bCs/>
          <w:sz w:val="24"/>
          <w:szCs w:val="24"/>
        </w:rPr>
        <w:t xml:space="preserve">JEDNOSTKI BĘDĄCEJ </w:t>
      </w:r>
      <w:r w:rsidRPr="1AC53733">
        <w:rPr>
          <w:b/>
          <w:bCs/>
          <w:sz w:val="24"/>
          <w:szCs w:val="24"/>
        </w:rPr>
        <w:t>KANDYDAT</w:t>
      </w:r>
      <w:r w:rsidR="14A5FC17" w:rsidRPr="1AC53733">
        <w:rPr>
          <w:b/>
          <w:bCs/>
          <w:sz w:val="24"/>
          <w:szCs w:val="24"/>
        </w:rPr>
        <w:t>EM</w:t>
      </w:r>
      <w:r w:rsidRPr="1AC53733">
        <w:rPr>
          <w:b/>
          <w:bCs/>
          <w:sz w:val="24"/>
          <w:szCs w:val="24"/>
        </w:rPr>
        <w:t xml:space="preserve"> NA CZŁONKA KONSORCJUM </w:t>
      </w:r>
    </w:p>
    <w:p w14:paraId="772DF83A" w14:textId="48D27052" w:rsidR="009E3366" w:rsidRDefault="7AA6FBBC" w:rsidP="009E336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1AC53733">
        <w:rPr>
          <w:b/>
          <w:bCs/>
          <w:sz w:val="24"/>
          <w:szCs w:val="24"/>
        </w:rPr>
        <w:t xml:space="preserve">OPIS </w:t>
      </w:r>
      <w:r w:rsidR="009E3366" w:rsidRPr="1AC53733">
        <w:rPr>
          <w:b/>
          <w:bCs/>
          <w:sz w:val="24"/>
          <w:szCs w:val="24"/>
        </w:rPr>
        <w:t>POSIADAN</w:t>
      </w:r>
      <w:r w:rsidR="02DA7620" w:rsidRPr="1AC53733">
        <w:rPr>
          <w:b/>
          <w:bCs/>
          <w:sz w:val="24"/>
          <w:szCs w:val="24"/>
        </w:rPr>
        <w:t>YCH</w:t>
      </w:r>
      <w:r w:rsidR="009E3366" w:rsidRPr="1AC53733">
        <w:rPr>
          <w:b/>
          <w:bCs/>
          <w:sz w:val="24"/>
          <w:szCs w:val="24"/>
        </w:rPr>
        <w:t xml:space="preserve"> ZASOBÓW LUDZKICH Z ODPOWIEDNIMI KWALIFIKACJAMI NIEZBĘDNYCH DO WYKONANIA PROJEKTU</w:t>
      </w:r>
      <w:r w:rsidR="009E3366" w:rsidRPr="1AC53733">
        <w:rPr>
          <w:sz w:val="24"/>
          <w:szCs w:val="24"/>
        </w:rPr>
        <w:t xml:space="preserve"> </w:t>
      </w:r>
      <w:r w:rsidR="009E3366" w:rsidRPr="1AC53733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41C8F396" w14:textId="77777777" w:rsidR="009E3366" w:rsidRDefault="009E3366" w:rsidP="009E3366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4625886B" w14:textId="471E436B" w:rsidR="009E3366" w:rsidRDefault="009E3366" w:rsidP="009E3366">
      <w:pPr>
        <w:spacing w:line="360" w:lineRule="auto"/>
        <w:ind w:left="360"/>
        <w:jc w:val="both"/>
        <w:rPr>
          <w:sz w:val="24"/>
          <w:szCs w:val="24"/>
        </w:rPr>
      </w:pPr>
      <w:r w:rsidRPr="1AC53733">
        <w:rPr>
          <w:b/>
          <w:bCs/>
          <w:sz w:val="24"/>
          <w:szCs w:val="24"/>
        </w:rPr>
        <w:t>B)</w:t>
      </w:r>
      <w:r>
        <w:tab/>
      </w:r>
      <w:r w:rsidR="62E92DA3" w:rsidRPr="1AC53733">
        <w:rPr>
          <w:b/>
          <w:bCs/>
          <w:sz w:val="24"/>
          <w:szCs w:val="24"/>
        </w:rPr>
        <w:t xml:space="preserve">OPIS </w:t>
      </w:r>
      <w:r w:rsidRPr="1AC53733">
        <w:rPr>
          <w:b/>
          <w:bCs/>
          <w:sz w:val="24"/>
          <w:szCs w:val="24"/>
        </w:rPr>
        <w:t>POSIADAN</w:t>
      </w:r>
      <w:r w:rsidR="38DAE8F3" w:rsidRPr="1AC53733">
        <w:rPr>
          <w:b/>
          <w:bCs/>
          <w:sz w:val="24"/>
          <w:szCs w:val="24"/>
        </w:rPr>
        <w:t>EJ</w:t>
      </w:r>
      <w:r w:rsidRPr="1AC53733">
        <w:rPr>
          <w:b/>
          <w:bCs/>
          <w:sz w:val="24"/>
          <w:szCs w:val="24"/>
        </w:rPr>
        <w:t xml:space="preserve"> INFRASTRUKTURY NIEZBĘDNEJ DO WYKONANIA PROJEKTU</w:t>
      </w:r>
      <w:r w:rsidRPr="1AC53733">
        <w:rPr>
          <w:sz w:val="24"/>
          <w:szCs w:val="24"/>
        </w:rPr>
        <w:t xml:space="preserve"> </w:t>
      </w:r>
    </w:p>
    <w:p w14:paraId="55253F74" w14:textId="77777777" w:rsidR="009E3366" w:rsidRDefault="009E3366" w:rsidP="009E33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72A3D3EC" w14:textId="77777777" w:rsidR="009E3366" w:rsidRPr="008B6441" w:rsidRDefault="009E3366" w:rsidP="009E3366">
      <w:pPr>
        <w:spacing w:line="360" w:lineRule="auto"/>
        <w:ind w:left="360"/>
        <w:jc w:val="both"/>
        <w:rPr>
          <w:sz w:val="24"/>
          <w:szCs w:val="24"/>
        </w:rPr>
      </w:pPr>
    </w:p>
    <w:p w14:paraId="17B6C513" w14:textId="3F07E51B" w:rsidR="009E3366" w:rsidRDefault="4E6D85EA" w:rsidP="4E6D85EA">
      <w:pPr>
        <w:spacing w:line="360" w:lineRule="auto"/>
        <w:jc w:val="both"/>
        <w:rPr>
          <w:b/>
          <w:bCs/>
          <w:sz w:val="24"/>
          <w:szCs w:val="24"/>
        </w:rPr>
      </w:pPr>
      <w:r w:rsidRPr="1AC53733">
        <w:rPr>
          <w:b/>
          <w:bCs/>
          <w:sz w:val="24"/>
          <w:szCs w:val="24"/>
        </w:rPr>
        <w:t xml:space="preserve">3. DOŚWIADCZENIE </w:t>
      </w:r>
      <w:r w:rsidR="06C3E3AB" w:rsidRPr="1AC53733">
        <w:rPr>
          <w:b/>
          <w:bCs/>
          <w:sz w:val="24"/>
          <w:szCs w:val="24"/>
        </w:rPr>
        <w:t xml:space="preserve">JEDNOSTKI BĘDĄCEJ </w:t>
      </w:r>
      <w:r w:rsidRPr="1AC53733">
        <w:rPr>
          <w:b/>
          <w:bCs/>
          <w:sz w:val="24"/>
          <w:szCs w:val="24"/>
        </w:rPr>
        <w:t>KANDYDAT</w:t>
      </w:r>
      <w:r w:rsidR="42739E70" w:rsidRPr="1AC53733">
        <w:rPr>
          <w:b/>
          <w:bCs/>
          <w:sz w:val="24"/>
          <w:szCs w:val="24"/>
        </w:rPr>
        <w:t>EM</w:t>
      </w:r>
      <w:r w:rsidRPr="1AC53733">
        <w:rPr>
          <w:b/>
          <w:bCs/>
          <w:sz w:val="24"/>
          <w:szCs w:val="24"/>
        </w:rPr>
        <w:t xml:space="preserve"> NA CZŁONKA KONSORCJUM W INICJOWANIU I REALIZACJI BADAŃ KLINICZNYCH/ EKSPERYMENTÓW BADAWCZYCH LUB OPIS DOŚWIADCZENIA W ZAKRESIE DZIAŁAŃ JAKIE CZŁONEK KONSORCJUM PLANUJE REALIZOWAĆ </w:t>
      </w:r>
      <w:r w:rsidR="00E93441">
        <w:rPr>
          <w:b/>
          <w:bCs/>
          <w:sz w:val="24"/>
          <w:szCs w:val="24"/>
        </w:rPr>
        <w:br/>
      </w:r>
      <w:r w:rsidRPr="1AC53733">
        <w:rPr>
          <w:b/>
          <w:bCs/>
          <w:sz w:val="24"/>
          <w:szCs w:val="24"/>
        </w:rPr>
        <w:t>W RAMACH PROJEKTU</w:t>
      </w:r>
    </w:p>
    <w:p w14:paraId="53AEA846" w14:textId="77777777" w:rsidR="009E3366" w:rsidRPr="008B6441" w:rsidRDefault="009E3366" w:rsidP="009E33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0D0B940D" w14:textId="77777777" w:rsidR="009E3366" w:rsidRPr="008B6441" w:rsidRDefault="009E3366" w:rsidP="009E3366">
      <w:pPr>
        <w:spacing w:line="360" w:lineRule="auto"/>
        <w:jc w:val="both"/>
        <w:rPr>
          <w:sz w:val="24"/>
          <w:szCs w:val="24"/>
        </w:rPr>
      </w:pPr>
    </w:p>
    <w:p w14:paraId="0E27B00A" w14:textId="77777777" w:rsidR="009E3366" w:rsidRDefault="009E3366" w:rsidP="009E3366">
      <w:pPr>
        <w:spacing w:line="360" w:lineRule="auto"/>
        <w:jc w:val="both"/>
        <w:rPr>
          <w:sz w:val="24"/>
          <w:szCs w:val="24"/>
        </w:rPr>
      </w:pPr>
    </w:p>
    <w:p w14:paraId="45495763" w14:textId="77777777" w:rsidR="009E3366" w:rsidRDefault="009E3366" w:rsidP="009E33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DODATKOWE </w:t>
      </w:r>
    </w:p>
    <w:p w14:paraId="44EAFD9C" w14:textId="7F10F66B" w:rsidR="009E3366" w:rsidRPr="008B6441" w:rsidRDefault="009E3366" w:rsidP="12495698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4B94D5A5" w14:textId="2CED1E97" w:rsidR="009E3366" w:rsidRDefault="009E3366" w:rsidP="009E3366">
      <w:pPr>
        <w:jc w:val="both"/>
        <w:rPr>
          <w:sz w:val="24"/>
          <w:szCs w:val="24"/>
        </w:rPr>
      </w:pPr>
    </w:p>
    <w:p w14:paraId="1FBB6245" w14:textId="72B5BB9E" w:rsidR="00E93441" w:rsidRDefault="00E93441" w:rsidP="009E3366">
      <w:pPr>
        <w:jc w:val="both"/>
        <w:rPr>
          <w:sz w:val="24"/>
          <w:szCs w:val="24"/>
        </w:rPr>
      </w:pPr>
    </w:p>
    <w:p w14:paraId="40EB9256" w14:textId="77777777" w:rsidR="00E93441" w:rsidRPr="008B6441" w:rsidRDefault="00E93441" w:rsidP="009E3366">
      <w:pPr>
        <w:jc w:val="both"/>
        <w:rPr>
          <w:sz w:val="24"/>
          <w:szCs w:val="24"/>
        </w:rPr>
      </w:pPr>
    </w:p>
    <w:p w14:paraId="3D513692" w14:textId="77777777" w:rsidR="009E3366" w:rsidRDefault="009E3366" w:rsidP="009E336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…….…………………………………</w:t>
      </w:r>
    </w:p>
    <w:p w14:paraId="42B8E4E7" w14:textId="77777777" w:rsidR="009E3366" w:rsidRPr="008B6441" w:rsidRDefault="009E3366" w:rsidP="4E6D85EA">
      <w:pPr>
        <w:jc w:val="right"/>
      </w:pPr>
      <w:r>
        <w:rPr>
          <w:sz w:val="24"/>
          <w:szCs w:val="24"/>
        </w:rPr>
        <w:tab/>
      </w:r>
      <w:r w:rsidRPr="4E6D85EA">
        <w:t>data i podpis osoby/</w:t>
      </w:r>
      <w:proofErr w:type="spellStart"/>
      <w:r w:rsidRPr="4E6D85EA">
        <w:t>ób</w:t>
      </w:r>
      <w:proofErr w:type="spellEnd"/>
      <w:r w:rsidRPr="4E6D85EA">
        <w:t xml:space="preserve"> uprawnionej/</w:t>
      </w:r>
      <w:proofErr w:type="spellStart"/>
      <w:r w:rsidRPr="4E6D85EA">
        <w:t>ych</w:t>
      </w:r>
      <w:proofErr w:type="spellEnd"/>
    </w:p>
    <w:p w14:paraId="7027445F" w14:textId="32984077" w:rsidR="4E6D85EA" w:rsidRDefault="4E6D85EA" w:rsidP="4E6D85EA">
      <w:pPr>
        <w:jc w:val="right"/>
      </w:pPr>
      <w:ins w:id="1" w:author="Gość" w:date="2024-03-27T08:06:00Z">
        <w:r>
          <w:tab/>
        </w:r>
      </w:ins>
      <w:r w:rsidRPr="4E6D85EA">
        <w:t>do reprezentowania podmiotu</w:t>
      </w:r>
    </w:p>
    <w:p w14:paraId="3DEEC669" w14:textId="454992F8" w:rsidR="00A54A61" w:rsidRDefault="4E6D85EA" w:rsidP="12495698">
      <w:pPr>
        <w:jc w:val="right"/>
      </w:pPr>
      <w:r w:rsidRPr="12495698">
        <w:t xml:space="preserve">dokonującego zgłoszenia </w:t>
      </w:r>
    </w:p>
    <w:sectPr w:rsidR="00A54A61" w:rsidSect="00AA4571">
      <w:headerReference w:type="default" r:id="rId10"/>
      <w:footerReference w:type="default" r:id="rId11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96EF" w14:textId="77777777" w:rsidR="00727F12" w:rsidRDefault="00727F12">
      <w:r>
        <w:separator/>
      </w:r>
    </w:p>
  </w:endnote>
  <w:endnote w:type="continuationSeparator" w:id="0">
    <w:p w14:paraId="27CDE820" w14:textId="77777777" w:rsidR="00727F12" w:rsidRDefault="0072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340C22" w:rsidRDefault="00727F12">
    <w:pPr>
      <w:pStyle w:val="Stopka"/>
      <w:rPr>
        <w:lang w:val="en-US"/>
      </w:rPr>
    </w:pPr>
  </w:p>
  <w:p w14:paraId="53128261" w14:textId="77777777" w:rsidR="00FB5388" w:rsidRDefault="00727F12" w:rsidP="00FB5388">
    <w:pPr>
      <w:pStyle w:val="Stopka"/>
      <w:ind w:left="-964"/>
      <w:rPr>
        <w:lang w:val="en-US"/>
      </w:rPr>
    </w:pPr>
  </w:p>
  <w:p w14:paraId="62486C05" w14:textId="77777777" w:rsidR="00AA4571" w:rsidRDefault="00727F12" w:rsidP="00FB5388">
    <w:pPr>
      <w:pStyle w:val="Stopka"/>
      <w:ind w:left="-964"/>
      <w:rPr>
        <w:lang w:val="en-US"/>
      </w:rPr>
    </w:pPr>
  </w:p>
  <w:p w14:paraId="4101652C" w14:textId="77777777" w:rsidR="00AA4571" w:rsidRPr="00B908B1" w:rsidRDefault="00727F1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CBD5" w14:textId="77777777" w:rsidR="00727F12" w:rsidRDefault="00727F12">
      <w:r>
        <w:separator/>
      </w:r>
    </w:p>
  </w:footnote>
  <w:footnote w:type="continuationSeparator" w:id="0">
    <w:p w14:paraId="1DE503A0" w14:textId="77777777" w:rsidR="00727F12" w:rsidRDefault="0072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AA4571" w:rsidRDefault="00727F12" w:rsidP="006F4121">
    <w:pPr>
      <w:pStyle w:val="Nagwek"/>
      <w:ind w:left="-1701" w:firstLine="708"/>
      <w:jc w:val="center"/>
    </w:pPr>
  </w:p>
  <w:p w14:paraId="45FB0818" w14:textId="77777777" w:rsidR="00155CEF" w:rsidRDefault="00727F12" w:rsidP="006F4121">
    <w:pPr>
      <w:pStyle w:val="Nagwek"/>
      <w:ind w:left="-1701" w:firstLin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55645"/>
    <w:multiLevelType w:val="hybridMultilevel"/>
    <w:tmpl w:val="A09C18EC"/>
    <w:lvl w:ilvl="0" w:tplc="805E361E">
      <w:start w:val="1"/>
      <w:numFmt w:val="upperLetter"/>
      <w:lvlText w:val="%1)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66"/>
    <w:rsid w:val="003C05A8"/>
    <w:rsid w:val="005B1026"/>
    <w:rsid w:val="005B6C0D"/>
    <w:rsid w:val="00727F12"/>
    <w:rsid w:val="009E3366"/>
    <w:rsid w:val="00E53F53"/>
    <w:rsid w:val="00E93441"/>
    <w:rsid w:val="00F96C88"/>
    <w:rsid w:val="02DA7620"/>
    <w:rsid w:val="02FBB1EC"/>
    <w:rsid w:val="037BD115"/>
    <w:rsid w:val="06C3E3AB"/>
    <w:rsid w:val="091612CF"/>
    <w:rsid w:val="12495698"/>
    <w:rsid w:val="14A5FC17"/>
    <w:rsid w:val="1AC53733"/>
    <w:rsid w:val="366C70BB"/>
    <w:rsid w:val="38DAE8F3"/>
    <w:rsid w:val="3CC9599F"/>
    <w:rsid w:val="42739E70"/>
    <w:rsid w:val="4E6D85EA"/>
    <w:rsid w:val="607227BD"/>
    <w:rsid w:val="62E92DA3"/>
    <w:rsid w:val="672C21AC"/>
    <w:rsid w:val="7AA6FBBC"/>
    <w:rsid w:val="7F4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1C6F"/>
  <w15:chartTrackingRefBased/>
  <w15:docId w15:val="{11685FC8-7BE7-41CD-BDFA-FC7F50CE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3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3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9E3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3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tor@um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a.duda-sikula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Stankiewicz</dc:creator>
  <cp:keywords/>
  <dc:description/>
  <cp:lastModifiedBy>Daria Stankiewicz</cp:lastModifiedBy>
  <cp:revision>6</cp:revision>
  <dcterms:created xsi:type="dcterms:W3CDTF">2024-03-27T07:51:00Z</dcterms:created>
  <dcterms:modified xsi:type="dcterms:W3CDTF">2024-03-28T09:56:00Z</dcterms:modified>
</cp:coreProperties>
</file>